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CE1C" w14:textId="77777777" w:rsidR="00B42FCE" w:rsidRDefault="00741DF3" w:rsidP="00B42FCE">
      <w:pPr>
        <w:rPr>
          <w:b/>
          <w:sz w:val="24"/>
          <w:szCs w:val="24"/>
        </w:rPr>
      </w:pPr>
      <w:r>
        <w:rPr>
          <w:rFonts w:cs="Times New Roman"/>
          <w:i/>
          <w:iCs/>
          <w:noProof/>
          <w:color w:val="FF0000"/>
          <w:sz w:val="18"/>
          <w:szCs w:val="18"/>
          <w:lang w:eastAsia="fr-FR"/>
        </w:rPr>
        <w:drawing>
          <wp:inline distT="0" distB="0" distL="0" distR="0" wp14:anchorId="77CF11D1" wp14:editId="5DEB7BFB">
            <wp:extent cx="5760720" cy="12100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5CA55" w14:textId="77777777" w:rsidR="001E2483" w:rsidRDefault="002A3C3A" w:rsidP="001E2483">
      <w:pPr>
        <w:spacing w:after="0"/>
        <w:ind w:firstLine="1701"/>
        <w:jc w:val="center"/>
        <w:rPr>
          <w:b/>
          <w:sz w:val="24"/>
          <w:szCs w:val="24"/>
        </w:rPr>
      </w:pPr>
      <w:r w:rsidRPr="00741DF3">
        <w:rPr>
          <w:rFonts w:ascii="Avenir-Medium" w:hAnsi="Avenir-Medium" w:cs="Avenir-Medium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E002C2B" wp14:editId="57AB3B3F">
            <wp:simplePos x="0" y="0"/>
            <wp:positionH relativeFrom="margin">
              <wp:posOffset>216535</wp:posOffset>
            </wp:positionH>
            <wp:positionV relativeFrom="margin">
              <wp:posOffset>612140</wp:posOffset>
            </wp:positionV>
            <wp:extent cx="1343025" cy="88011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C2A">
        <w:rPr>
          <w:b/>
          <w:sz w:val="24"/>
          <w:szCs w:val="24"/>
        </w:rPr>
        <w:tab/>
      </w:r>
      <w:r w:rsidR="00547C2A">
        <w:rPr>
          <w:b/>
          <w:sz w:val="24"/>
          <w:szCs w:val="24"/>
        </w:rPr>
        <w:tab/>
      </w:r>
      <w:r w:rsidR="00152B0B">
        <w:rPr>
          <w:b/>
          <w:sz w:val="24"/>
          <w:szCs w:val="24"/>
        </w:rPr>
        <w:t>B</w:t>
      </w:r>
      <w:r w:rsidR="00B42C39" w:rsidRPr="00741DF3">
        <w:rPr>
          <w:b/>
          <w:sz w:val="24"/>
          <w:szCs w:val="24"/>
        </w:rPr>
        <w:t xml:space="preserve">ulletin d’inscription </w:t>
      </w:r>
    </w:p>
    <w:p w14:paraId="6D0007A0" w14:textId="77777777" w:rsidR="002A3C3A" w:rsidRDefault="00A36862" w:rsidP="001E2483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24"/>
          <w:szCs w:val="24"/>
        </w:rPr>
        <w:t>aux</w:t>
      </w:r>
      <w:proofErr w:type="gramEnd"/>
      <w:r w:rsidR="001E2483">
        <w:rPr>
          <w:b/>
          <w:sz w:val="24"/>
          <w:szCs w:val="24"/>
        </w:rPr>
        <w:t xml:space="preserve"> </w:t>
      </w:r>
      <w:r w:rsidR="00152B0B">
        <w:rPr>
          <w:b/>
          <w:sz w:val="32"/>
          <w:szCs w:val="32"/>
        </w:rPr>
        <w:t>1</w:t>
      </w:r>
      <w:r w:rsidR="007B276A">
        <w:rPr>
          <w:b/>
          <w:sz w:val="32"/>
          <w:szCs w:val="32"/>
        </w:rPr>
        <w:t>7</w:t>
      </w:r>
      <w:r w:rsidR="006A7619" w:rsidRPr="006A7619">
        <w:rPr>
          <w:b/>
          <w:sz w:val="32"/>
          <w:szCs w:val="32"/>
          <w:vertAlign w:val="superscript"/>
        </w:rPr>
        <w:t>è</w:t>
      </w:r>
      <w:r w:rsidR="002A3C3A" w:rsidRPr="00152B0B">
        <w:rPr>
          <w:b/>
          <w:sz w:val="32"/>
          <w:szCs w:val="32"/>
          <w:vertAlign w:val="superscript"/>
        </w:rPr>
        <w:t>mes</w:t>
      </w:r>
      <w:r w:rsidR="002A3C3A">
        <w:rPr>
          <w:b/>
          <w:sz w:val="32"/>
          <w:szCs w:val="32"/>
        </w:rPr>
        <w:t xml:space="preserve"> rencontres RCPPM</w:t>
      </w:r>
    </w:p>
    <w:p w14:paraId="353182C8" w14:textId="77777777" w:rsidR="00547C2A" w:rsidRDefault="00547C2A" w:rsidP="006A7619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</w:p>
    <w:p w14:paraId="4772FDA9" w14:textId="77777777" w:rsidR="006A7619" w:rsidRPr="007B276A" w:rsidRDefault="007B276A" w:rsidP="002A3C3A">
      <w:pPr>
        <w:pStyle w:val="Prisedenotes"/>
        <w:spacing w:before="0"/>
        <w:ind w:left="0" w:firstLine="0"/>
        <w:jc w:val="center"/>
        <w:rPr>
          <w:rFonts w:asciiTheme="minorHAnsi" w:hAnsiTheme="minorHAnsi" w:cstheme="minorHAnsi"/>
          <w:b/>
        </w:rPr>
      </w:pPr>
      <w:r w:rsidRPr="007B276A">
        <w:rPr>
          <w:rFonts w:asciiTheme="minorHAnsi" w:hAnsiTheme="minorHAnsi" w:cstheme="minorHAnsi"/>
          <w:b/>
        </w:rPr>
        <w:t>9</w:t>
      </w:r>
      <w:r w:rsidR="00CB266C">
        <w:rPr>
          <w:rFonts w:asciiTheme="minorHAnsi" w:hAnsiTheme="minorHAnsi" w:cstheme="minorHAnsi"/>
          <w:b/>
        </w:rPr>
        <w:t>-10</w:t>
      </w:r>
      <w:r w:rsidRPr="007B276A">
        <w:rPr>
          <w:rFonts w:asciiTheme="minorHAnsi" w:hAnsiTheme="minorHAnsi" w:cstheme="minorHAnsi"/>
          <w:b/>
        </w:rPr>
        <w:t xml:space="preserve"> </w:t>
      </w:r>
      <w:r w:rsidR="00547C2A" w:rsidRPr="007B276A">
        <w:rPr>
          <w:rFonts w:asciiTheme="minorHAnsi" w:hAnsiTheme="minorHAnsi" w:cstheme="minorHAnsi"/>
          <w:b/>
        </w:rPr>
        <w:t>septembre 20</w:t>
      </w:r>
      <w:r w:rsidR="006A7619" w:rsidRPr="007B276A">
        <w:rPr>
          <w:rFonts w:asciiTheme="minorHAnsi" w:hAnsiTheme="minorHAnsi" w:cstheme="minorHAnsi"/>
          <w:b/>
        </w:rPr>
        <w:t>2</w:t>
      </w:r>
      <w:r w:rsidRPr="007B276A">
        <w:rPr>
          <w:rFonts w:asciiTheme="minorHAnsi" w:hAnsiTheme="minorHAnsi" w:cstheme="minorHAnsi"/>
          <w:b/>
        </w:rPr>
        <w:t>3</w:t>
      </w:r>
      <w:r w:rsidR="00547C2A" w:rsidRPr="007B276A">
        <w:rPr>
          <w:rFonts w:asciiTheme="minorHAnsi" w:hAnsiTheme="minorHAnsi" w:cstheme="minorHAnsi"/>
          <w:b/>
        </w:rPr>
        <w:t xml:space="preserve">, </w:t>
      </w:r>
    </w:p>
    <w:p w14:paraId="217A0F6B" w14:textId="77777777" w:rsidR="00547C2A" w:rsidRPr="007B276A" w:rsidRDefault="00313001" w:rsidP="002A3C3A">
      <w:pPr>
        <w:pStyle w:val="Prisedenotes"/>
        <w:spacing w:before="0"/>
        <w:ind w:left="0" w:firstLine="0"/>
        <w:jc w:val="center"/>
        <w:rPr>
          <w:b/>
          <w:sz w:val="28"/>
          <w:szCs w:val="28"/>
        </w:rPr>
      </w:pPr>
      <w:r w:rsidRPr="007B276A">
        <w:rPr>
          <w:rFonts w:asciiTheme="minorHAnsi" w:hAnsiTheme="minorHAnsi" w:cstheme="minorHAnsi"/>
          <w:b/>
        </w:rPr>
        <w:t xml:space="preserve">Capestang </w:t>
      </w:r>
      <w:r w:rsidR="00547C2A" w:rsidRPr="007B276A">
        <w:rPr>
          <w:rFonts w:asciiTheme="minorHAnsi" w:hAnsiTheme="minorHAnsi" w:cstheme="minorHAnsi"/>
          <w:b/>
        </w:rPr>
        <w:t>(salle</w:t>
      </w:r>
      <w:ins w:id="0" w:author="Perso" w:date="2023-07-19T08:21:00Z">
        <w:r w:rsidR="00CB266C">
          <w:rPr>
            <w:rFonts w:asciiTheme="minorHAnsi" w:hAnsiTheme="minorHAnsi" w:cstheme="minorHAnsi"/>
            <w:b/>
          </w:rPr>
          <w:t xml:space="preserve"> </w:t>
        </w:r>
      </w:ins>
      <w:r w:rsidR="007B276A" w:rsidRPr="007B276A">
        <w:rPr>
          <w:rFonts w:asciiTheme="minorHAnsi" w:hAnsiTheme="minorHAnsi" w:cstheme="minorHAnsi"/>
          <w:b/>
        </w:rPr>
        <w:t>Nelson Mandela</w:t>
      </w:r>
      <w:r w:rsidR="00547C2A" w:rsidRPr="007B276A">
        <w:rPr>
          <w:rFonts w:asciiTheme="minorHAnsi" w:hAnsiTheme="minorHAnsi" w:cstheme="minorHAnsi"/>
          <w:b/>
        </w:rPr>
        <w:t>)</w:t>
      </w:r>
      <w:r w:rsidR="00547C2A" w:rsidRPr="007B276A">
        <w:rPr>
          <w:b/>
        </w:rPr>
        <w:t xml:space="preserve"> :</w:t>
      </w:r>
    </w:p>
    <w:p w14:paraId="62AE393C" w14:textId="77777777" w:rsidR="006A7619" w:rsidRDefault="006A7619" w:rsidP="002A3C3A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</w:p>
    <w:p w14:paraId="50D6A9EF" w14:textId="77777777" w:rsidR="007B276A" w:rsidRPr="007B276A" w:rsidRDefault="007B276A" w:rsidP="007B276A">
      <w:pPr>
        <w:pStyle w:val="NormalWeb"/>
        <w:jc w:val="center"/>
        <w:rPr>
          <w:b/>
          <w:i/>
          <w:color w:val="FF0000"/>
          <w:sz w:val="28"/>
          <w:szCs w:val="28"/>
        </w:rPr>
      </w:pPr>
      <w:r w:rsidRPr="007B276A">
        <w:rPr>
          <w:b/>
          <w:i/>
          <w:color w:val="FF0000"/>
          <w:sz w:val="28"/>
          <w:szCs w:val="28"/>
        </w:rPr>
        <w:t>Du Languedoc à l'Italie,</w:t>
      </w:r>
    </w:p>
    <w:p w14:paraId="56420852" w14:textId="77777777" w:rsidR="006A7619" w:rsidRPr="006A7619" w:rsidRDefault="007B276A" w:rsidP="007B276A">
      <w:pPr>
        <w:pStyle w:val="NormalWeb"/>
        <w:jc w:val="center"/>
        <w:rPr>
          <w:b/>
          <w:bCs/>
          <w:i/>
          <w:iCs/>
          <w:color w:val="FF0000"/>
          <w:sz w:val="28"/>
          <w:szCs w:val="28"/>
        </w:rPr>
      </w:pPr>
      <w:proofErr w:type="gramStart"/>
      <w:r w:rsidRPr="007B276A">
        <w:rPr>
          <w:b/>
          <w:i/>
          <w:color w:val="FF0000"/>
          <w:sz w:val="28"/>
          <w:szCs w:val="28"/>
        </w:rPr>
        <w:t>les</w:t>
      </w:r>
      <w:proofErr w:type="gramEnd"/>
      <w:r w:rsidRPr="007B276A">
        <w:rPr>
          <w:b/>
          <w:i/>
          <w:color w:val="FF0000"/>
          <w:sz w:val="28"/>
          <w:szCs w:val="28"/>
        </w:rPr>
        <w:t xml:space="preserve"> plafonds annoncent la couleur</w:t>
      </w:r>
    </w:p>
    <w:p w14:paraId="3E460B1B" w14:textId="77777777" w:rsidR="006A7619" w:rsidRDefault="006A7619" w:rsidP="002A3C3A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</w:p>
    <w:p w14:paraId="2024D211" w14:textId="77777777" w:rsidR="002A3C3A" w:rsidRDefault="00547C2A" w:rsidP="002A3C3A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</w:p>
    <w:p w14:paraId="3F9BA60D" w14:textId="77777777" w:rsidR="00313001" w:rsidRDefault="00313001" w:rsidP="00030BB0">
      <w:pPr>
        <w:rPr>
          <w:b/>
        </w:rPr>
      </w:pPr>
    </w:p>
    <w:p w14:paraId="513E0C53" w14:textId="77777777" w:rsidR="00030BB0" w:rsidRDefault="00B42C39" w:rsidP="00030BB0">
      <w:pPr>
        <w:rPr>
          <w:b/>
        </w:rPr>
      </w:pPr>
      <w:r w:rsidRPr="00B42C39">
        <w:rPr>
          <w:b/>
        </w:rPr>
        <w:t>A retourner avant le</w:t>
      </w:r>
      <w:r w:rsidR="00C517E1">
        <w:rPr>
          <w:b/>
        </w:rPr>
        <w:t xml:space="preserve"> </w:t>
      </w:r>
      <w:r w:rsidR="00CB266C">
        <w:rPr>
          <w:b/>
        </w:rPr>
        <w:t>mardi 29 août</w:t>
      </w:r>
      <w:r w:rsidR="006A7619">
        <w:rPr>
          <w:b/>
        </w:rPr>
        <w:t>202</w:t>
      </w:r>
      <w:r w:rsidR="00CB266C">
        <w:rPr>
          <w:b/>
        </w:rPr>
        <w:t>3</w:t>
      </w:r>
    </w:p>
    <w:p w14:paraId="546BB08E" w14:textId="77777777" w:rsidR="00B42C39" w:rsidRDefault="00B42C39" w:rsidP="007E2599">
      <w:pPr>
        <w:pStyle w:val="Paragraphedeliste"/>
        <w:numPr>
          <w:ilvl w:val="0"/>
          <w:numId w:val="2"/>
        </w:numPr>
        <w:spacing w:after="0" w:line="240" w:lineRule="auto"/>
        <w:ind w:left="2058" w:hanging="357"/>
      </w:pPr>
      <w:r>
        <w:t>Avec un chèque bancaire à l’ordre de la RCPPM</w:t>
      </w:r>
    </w:p>
    <w:p w14:paraId="426120B6" w14:textId="77777777" w:rsidR="00030BB0" w:rsidRDefault="007E2599" w:rsidP="007E2599">
      <w:pPr>
        <w:spacing w:after="0" w:line="240" w:lineRule="auto"/>
        <w:rPr>
          <w:i/>
        </w:rPr>
      </w:pPr>
      <w:proofErr w:type="gramStart"/>
      <w:r>
        <w:rPr>
          <w:i/>
        </w:rPr>
        <w:t>adressé</w:t>
      </w:r>
      <w:proofErr w:type="gramEnd"/>
      <w:r>
        <w:rPr>
          <w:i/>
        </w:rPr>
        <w:t xml:space="preserve"> à</w:t>
      </w:r>
      <w:r w:rsidR="00B42C39" w:rsidRPr="00B42FCE">
        <w:rPr>
          <w:i/>
        </w:rPr>
        <w:t xml:space="preserve"> Guy </w:t>
      </w:r>
      <w:proofErr w:type="spellStart"/>
      <w:r w:rsidR="00B42C39" w:rsidRPr="00B42FCE">
        <w:rPr>
          <w:i/>
        </w:rPr>
        <w:t>Hortala</w:t>
      </w:r>
      <w:proofErr w:type="spellEnd"/>
      <w:r w:rsidR="00B42C39" w:rsidRPr="00B42FCE">
        <w:rPr>
          <w:i/>
        </w:rPr>
        <w:t>, RCPPM</w:t>
      </w:r>
      <w:r w:rsidR="00427FA4">
        <w:rPr>
          <w:i/>
        </w:rPr>
        <w:t xml:space="preserve">, </w:t>
      </w:r>
      <w:r w:rsidR="00B42C39" w:rsidRPr="00B42FCE">
        <w:rPr>
          <w:i/>
        </w:rPr>
        <w:t>13 rue Marcel Pagnol</w:t>
      </w:r>
      <w:r w:rsidR="00427FA4">
        <w:rPr>
          <w:i/>
        </w:rPr>
        <w:t xml:space="preserve">, </w:t>
      </w:r>
      <w:r w:rsidR="00B42C39" w:rsidRPr="00B42FCE">
        <w:rPr>
          <w:i/>
        </w:rPr>
        <w:t>34310, Capestang</w:t>
      </w:r>
    </w:p>
    <w:p w14:paraId="2330B9E4" w14:textId="77777777" w:rsidR="00427FA4" w:rsidRDefault="00427FA4" w:rsidP="00427FA4">
      <w:pPr>
        <w:spacing w:after="0" w:line="240" w:lineRule="auto"/>
        <w:rPr>
          <w:i/>
        </w:rPr>
      </w:pPr>
    </w:p>
    <w:p w14:paraId="1F581627" w14:textId="77777777" w:rsidR="00F93CEB" w:rsidRPr="00F93CEB" w:rsidRDefault="00B42C39" w:rsidP="00741DF3">
      <w:pPr>
        <w:pStyle w:val="Paragraphedeliste"/>
        <w:numPr>
          <w:ilvl w:val="0"/>
          <w:numId w:val="3"/>
        </w:numPr>
        <w:spacing w:after="0" w:line="360" w:lineRule="auto"/>
        <w:ind w:left="2058" w:hanging="357"/>
        <w:rPr>
          <w:rStyle w:val="Lienhypertexte"/>
          <w:color w:val="auto"/>
          <w:u w:val="none"/>
        </w:rPr>
      </w:pPr>
      <w:r>
        <w:t xml:space="preserve">Ou par mail à </w:t>
      </w:r>
      <w:hyperlink r:id="rId7" w:history="1">
        <w:r w:rsidR="009E2A1E" w:rsidRPr="008C146C">
          <w:rPr>
            <w:rStyle w:val="Lienhypertexte"/>
          </w:rPr>
          <w:t>plafondspeints@sfr.fr</w:t>
        </w:r>
      </w:hyperlink>
    </w:p>
    <w:p w14:paraId="1156A419" w14:textId="77777777" w:rsidR="00B42FCE" w:rsidRDefault="009770A2" w:rsidP="007E2599">
      <w:pPr>
        <w:spacing w:after="0" w:line="240" w:lineRule="auto"/>
      </w:pPr>
      <w:proofErr w:type="gramStart"/>
      <w:r>
        <w:t>avec</w:t>
      </w:r>
      <w:proofErr w:type="gramEnd"/>
      <w:r w:rsidR="00B42C39">
        <w:t xml:space="preserve"> un virement au compte :</w:t>
      </w:r>
    </w:p>
    <w:p w14:paraId="43E202F6" w14:textId="77777777" w:rsidR="00B42C39" w:rsidRPr="0057456B" w:rsidRDefault="00B42C39" w:rsidP="007E2599">
      <w:pPr>
        <w:spacing w:after="0" w:line="240" w:lineRule="auto"/>
        <w:rPr>
          <w:rFonts w:ascii="Times New Roman" w:hAnsi="Times New Roman"/>
          <w:noProof/>
          <w:sz w:val="18"/>
          <w:szCs w:val="18"/>
          <w:lang w:eastAsia="fr-FR"/>
        </w:rPr>
      </w:pPr>
      <w:r>
        <w:rPr>
          <w:rFonts w:ascii="Times New Roman" w:hAnsi="Times New Roman"/>
          <w:noProof/>
          <w:lang w:eastAsia="fr-FR"/>
        </w:rPr>
        <w:t>France </w:t>
      </w:r>
      <w:r>
        <w:rPr>
          <w:rFonts w:ascii="Times New Roman" w:hAnsi="Times New Roman"/>
          <w:noProof/>
          <w:lang w:eastAsia="fr-FR"/>
        </w:rPr>
        <w:tab/>
        <w:t xml:space="preserve">  : 13506   10000  85101595221  86</w:t>
      </w:r>
    </w:p>
    <w:p w14:paraId="509873D4" w14:textId="77777777" w:rsidR="00B42C39" w:rsidRDefault="00B42C39" w:rsidP="007E2599">
      <w:pPr>
        <w:spacing w:after="0" w:line="240" w:lineRule="auto"/>
        <w:rPr>
          <w:rFonts w:ascii="Times New Roman" w:hAnsi="Times New Roman"/>
          <w:noProof/>
          <w:lang w:eastAsia="fr-FR"/>
        </w:rPr>
      </w:pPr>
      <w:r>
        <w:rPr>
          <w:rFonts w:ascii="Times New Roman" w:hAnsi="Times New Roman"/>
          <w:noProof/>
          <w:lang w:eastAsia="fr-FR"/>
        </w:rPr>
        <w:t>Etranger : IBAN : FR76 1350 6100 0085 1015 9522 186  BIC AGRIFRPP835</w:t>
      </w:r>
    </w:p>
    <w:p w14:paraId="03A06B67" w14:textId="77777777" w:rsidR="007636C2" w:rsidRDefault="0072286D" w:rsidP="007636C2">
      <w:pPr>
        <w:spacing w:after="0" w:line="240" w:lineRule="auto"/>
      </w:pPr>
      <w:r>
        <w:t>…………………………………...</w:t>
      </w:r>
    </w:p>
    <w:p w14:paraId="3C450AA9" w14:textId="77777777" w:rsidR="00B42C39" w:rsidRDefault="00B42C39" w:rsidP="007636C2">
      <w:pPr>
        <w:spacing w:after="0"/>
      </w:pPr>
      <w:r>
        <w:t>Nom</w:t>
      </w:r>
      <w:r w:rsidR="002A3C3A">
        <w:t> :</w:t>
      </w:r>
    </w:p>
    <w:p w14:paraId="3FB6D0BC" w14:textId="77777777" w:rsidR="00B42C39" w:rsidRDefault="00B42C39" w:rsidP="002A3C3A">
      <w:pPr>
        <w:spacing w:after="0" w:line="240" w:lineRule="auto"/>
      </w:pPr>
      <w:r>
        <w:t>Prénom</w:t>
      </w:r>
      <w:r w:rsidR="002A3C3A">
        <w:t> :</w:t>
      </w:r>
    </w:p>
    <w:p w14:paraId="63727FE1" w14:textId="77777777" w:rsidR="002A3C3A" w:rsidRDefault="00B42C39" w:rsidP="007636C2">
      <w:pPr>
        <w:spacing w:after="0" w:line="240" w:lineRule="auto"/>
      </w:pPr>
      <w:r>
        <w:t>Adresse</w:t>
      </w:r>
      <w:r w:rsidR="002A3C3A">
        <w:t> :</w:t>
      </w:r>
    </w:p>
    <w:p w14:paraId="3AA0D4CC" w14:textId="77777777" w:rsidR="00B42C39" w:rsidRDefault="00B42C39" w:rsidP="002A3C3A">
      <w:pPr>
        <w:spacing w:after="0" w:line="240" w:lineRule="auto"/>
      </w:pPr>
      <w:r>
        <w:t>Adresse électronique</w:t>
      </w:r>
    </w:p>
    <w:p w14:paraId="47106BD4" w14:textId="77777777" w:rsidR="00B42C39" w:rsidRDefault="00B42C39" w:rsidP="002A3C3A">
      <w:pPr>
        <w:spacing w:after="0" w:line="240" w:lineRule="auto"/>
      </w:pPr>
      <w:proofErr w:type="gramStart"/>
      <w:r>
        <w:t>téléphone</w:t>
      </w:r>
      <w:proofErr w:type="gramEnd"/>
    </w:p>
    <w:p w14:paraId="5C057610" w14:textId="77777777" w:rsidR="007636C2" w:rsidRDefault="0072286D" w:rsidP="007636C2">
      <w:pPr>
        <w:spacing w:after="0" w:line="240" w:lineRule="auto"/>
      </w:pPr>
      <w:r>
        <w:t>…………………………………………………..</w:t>
      </w:r>
    </w:p>
    <w:p w14:paraId="588F19AE" w14:textId="77777777" w:rsidR="007E2599" w:rsidRPr="007636C2" w:rsidRDefault="00B42C39" w:rsidP="007636C2">
      <w:pPr>
        <w:spacing w:after="0"/>
      </w:pPr>
      <w:proofErr w:type="gramStart"/>
      <w:r w:rsidRPr="001E2483">
        <w:rPr>
          <w:b/>
          <w:sz w:val="24"/>
          <w:szCs w:val="24"/>
          <w:bdr w:val="single" w:sz="4" w:space="0" w:color="auto"/>
        </w:rPr>
        <w:t>Tarifs</w:t>
      </w:r>
      <w:r w:rsidRPr="00B42C39">
        <w:rPr>
          <w:b/>
          <w:sz w:val="24"/>
          <w:szCs w:val="24"/>
        </w:rPr>
        <w:t xml:space="preserve"> </w:t>
      </w:r>
      <w:r w:rsidR="001E2483">
        <w:rPr>
          <w:b/>
          <w:sz w:val="24"/>
          <w:szCs w:val="24"/>
        </w:rPr>
        <w:t xml:space="preserve"> </w:t>
      </w:r>
      <w:r w:rsidR="001E2483">
        <w:rPr>
          <w:b/>
          <w:sz w:val="24"/>
          <w:szCs w:val="24"/>
        </w:rPr>
        <w:tab/>
      </w:r>
      <w:proofErr w:type="gramEnd"/>
      <w:r w:rsidR="001E2483" w:rsidRPr="001E2483">
        <w:rPr>
          <w:sz w:val="24"/>
          <w:szCs w:val="24"/>
        </w:rPr>
        <w:t>(</w:t>
      </w:r>
      <w:r w:rsidR="001E2483" w:rsidRPr="001E2483">
        <w:t>encadrer vos choix</w:t>
      </w:r>
      <w:r w:rsidR="001E2483" w:rsidRPr="001E2483">
        <w:rPr>
          <w:sz w:val="24"/>
          <w:szCs w:val="24"/>
        </w:rPr>
        <w:t>)</w:t>
      </w:r>
    </w:p>
    <w:p w14:paraId="04D90833" w14:textId="77777777" w:rsidR="007636C2" w:rsidRPr="001E2483" w:rsidRDefault="00BD2BEE" w:rsidP="007E2599">
      <w:pPr>
        <w:spacing w:after="0" w:line="240" w:lineRule="auto"/>
        <w:rPr>
          <w:color w:val="FF0000"/>
        </w:rPr>
      </w:pPr>
      <w:proofErr w:type="gramStart"/>
      <w:r w:rsidRPr="001E2483">
        <w:rPr>
          <w:color w:val="FF0000"/>
        </w:rPr>
        <w:t>adhérents</w:t>
      </w:r>
      <w:proofErr w:type="gramEnd"/>
      <w:r w:rsidRPr="001E2483">
        <w:rPr>
          <w:color w:val="FF0000"/>
        </w:rPr>
        <w:t xml:space="preserve"> RCPPM</w:t>
      </w:r>
      <w:r w:rsidR="006A7619">
        <w:rPr>
          <w:color w:val="FF0000"/>
        </w:rPr>
        <w:t xml:space="preserve"> </w:t>
      </w:r>
      <w:r w:rsidRPr="001E2483">
        <w:rPr>
          <w:color w:val="FF0000"/>
        </w:rPr>
        <w:t xml:space="preserve">: </w:t>
      </w:r>
      <w:r w:rsidR="00313001">
        <w:rPr>
          <w:color w:val="FF0000"/>
        </w:rPr>
        <w:t>1</w:t>
      </w:r>
      <w:r w:rsidR="006A7619">
        <w:rPr>
          <w:color w:val="FF0000"/>
        </w:rPr>
        <w:t>5</w:t>
      </w:r>
      <w:r w:rsidRPr="001E2483">
        <w:rPr>
          <w:color w:val="FF0000"/>
        </w:rPr>
        <w:t xml:space="preserve"> euros </w:t>
      </w:r>
      <w:r w:rsidRPr="001E2483">
        <w:rPr>
          <w:color w:val="FF0000"/>
        </w:rPr>
        <w:br/>
        <w:t>couple adhérent RCPPM</w:t>
      </w:r>
      <w:r w:rsidR="006A7619">
        <w:rPr>
          <w:color w:val="FF0000"/>
        </w:rPr>
        <w:t xml:space="preserve"> </w:t>
      </w:r>
      <w:r w:rsidRPr="001E2483">
        <w:rPr>
          <w:color w:val="FF0000"/>
        </w:rPr>
        <w:t xml:space="preserve">: </w:t>
      </w:r>
      <w:r w:rsidR="007D00E8">
        <w:rPr>
          <w:color w:val="FF0000"/>
        </w:rPr>
        <w:t>20</w:t>
      </w:r>
      <w:r w:rsidRPr="001E2483">
        <w:rPr>
          <w:color w:val="FF0000"/>
        </w:rPr>
        <w:t xml:space="preserve"> </w:t>
      </w:r>
      <w:r w:rsidR="00FF660D" w:rsidRPr="001E2483">
        <w:rPr>
          <w:color w:val="FF0000"/>
        </w:rPr>
        <w:t>euros</w:t>
      </w:r>
    </w:p>
    <w:p w14:paraId="151C33CB" w14:textId="77777777" w:rsidR="006A7619" w:rsidRDefault="006A7619" w:rsidP="007E2599">
      <w:pPr>
        <w:spacing w:after="0" w:line="240" w:lineRule="auto"/>
      </w:pPr>
    </w:p>
    <w:p w14:paraId="75FBAD1D" w14:textId="77777777" w:rsidR="00B42C39" w:rsidRDefault="00BD2BEE" w:rsidP="007E2599">
      <w:pPr>
        <w:spacing w:after="0" w:line="240" w:lineRule="auto"/>
      </w:pPr>
      <w:proofErr w:type="gramStart"/>
      <w:r w:rsidRPr="001E2483">
        <w:t>étudiant</w:t>
      </w:r>
      <w:proofErr w:type="gramEnd"/>
      <w:r w:rsidRPr="001E2483">
        <w:t xml:space="preserve"> RCPPM</w:t>
      </w:r>
      <w:r w:rsidR="00FF660D" w:rsidRPr="001E2483">
        <w:t xml:space="preserve"> : </w:t>
      </w:r>
      <w:r w:rsidRPr="001E2483">
        <w:t xml:space="preserve">gratuit </w:t>
      </w:r>
      <w:r w:rsidRPr="001E2483">
        <w:br/>
      </w:r>
      <w:r w:rsidRPr="001E2483">
        <w:br/>
      </w:r>
      <w:r w:rsidR="00B42C39">
        <w:t>Non adhérent (da</w:t>
      </w:r>
      <w:r w:rsidR="0083440C">
        <w:t>n</w:t>
      </w:r>
      <w:r w:rsidR="00B42C39">
        <w:t>s la limite des places disponibles</w:t>
      </w:r>
      <w:r w:rsidR="0045127D">
        <w:t xml:space="preserve">, à compter du </w:t>
      </w:r>
      <w:r w:rsidR="007B276A">
        <w:t>1er</w:t>
      </w:r>
      <w:r w:rsidR="0045127D">
        <w:t xml:space="preserve"> septembre</w:t>
      </w:r>
      <w:r w:rsidR="00B42C39">
        <w:t xml:space="preserve">) : </w:t>
      </w:r>
      <w:r w:rsidR="0045127D">
        <w:t xml:space="preserve"> </w:t>
      </w:r>
      <w:r w:rsidR="007D00E8">
        <w:t>30</w:t>
      </w:r>
      <w:r w:rsidR="0045127D">
        <w:t xml:space="preserve"> euros</w:t>
      </w:r>
    </w:p>
    <w:p w14:paraId="532D1E7B" w14:textId="77777777" w:rsidR="00F93CEB" w:rsidRDefault="00F93CEB" w:rsidP="00F93CEB">
      <w:pPr>
        <w:spacing w:after="0" w:line="240" w:lineRule="auto"/>
      </w:pPr>
    </w:p>
    <w:p w14:paraId="04F732B9" w14:textId="77777777" w:rsidR="00CB266C" w:rsidRDefault="00CB266C" w:rsidP="00F93CEB">
      <w:pPr>
        <w:spacing w:after="0" w:line="240" w:lineRule="auto"/>
      </w:pPr>
      <w:r w:rsidRPr="00CB266C">
        <w:rPr>
          <w:b/>
        </w:rPr>
        <w:t>(</w:t>
      </w:r>
      <w:proofErr w:type="gramStart"/>
      <w:r w:rsidRPr="00CB266C">
        <w:rPr>
          <w:b/>
          <w:i/>
        </w:rPr>
        <w:t>s'inscrire</w:t>
      </w:r>
      <w:proofErr w:type="gramEnd"/>
      <w:r w:rsidRPr="00CB266C">
        <w:rPr>
          <w:b/>
          <w:i/>
        </w:rPr>
        <w:t xml:space="preserve"> aussi à l'avance</w:t>
      </w:r>
      <w:r w:rsidRPr="00CB266C">
        <w:rPr>
          <w:b/>
        </w:rPr>
        <w:t>)</w:t>
      </w:r>
    </w:p>
    <w:p w14:paraId="1A61951D" w14:textId="77777777" w:rsidR="00BD2BEE" w:rsidRPr="00CB266C" w:rsidRDefault="00BD2BEE" w:rsidP="00BD2BEE">
      <w:pPr>
        <w:spacing w:line="240" w:lineRule="auto"/>
      </w:pPr>
      <w:r w:rsidRPr="00CB266C">
        <w:rPr>
          <w:b/>
        </w:rPr>
        <w:t xml:space="preserve">Buffet du </w:t>
      </w:r>
      <w:r w:rsidR="007D00E8" w:rsidRPr="00CB266C">
        <w:rPr>
          <w:b/>
        </w:rPr>
        <w:t xml:space="preserve">samedi </w:t>
      </w:r>
      <w:r w:rsidR="007B276A" w:rsidRPr="00CB266C">
        <w:rPr>
          <w:b/>
        </w:rPr>
        <w:t>9</w:t>
      </w:r>
      <w:r w:rsidR="007D00E8" w:rsidRPr="00CB266C">
        <w:rPr>
          <w:b/>
        </w:rPr>
        <w:t xml:space="preserve"> </w:t>
      </w:r>
      <w:r w:rsidRPr="00CB266C">
        <w:rPr>
          <w:b/>
        </w:rPr>
        <w:t>septembre</w:t>
      </w:r>
      <w:r w:rsidR="0014276F" w:rsidRPr="00CB266C">
        <w:rPr>
          <w:b/>
        </w:rPr>
        <w:t xml:space="preserve"> </w:t>
      </w:r>
      <w:r w:rsidR="00CB266C" w:rsidRPr="00CB266C">
        <w:rPr>
          <w:b/>
        </w:rPr>
        <w:t xml:space="preserve">par personne </w:t>
      </w:r>
      <w:r w:rsidRPr="00CB266C">
        <w:t xml:space="preserve">: </w:t>
      </w:r>
      <w:r w:rsidR="007B276A" w:rsidRPr="00CB266C">
        <w:t>30</w:t>
      </w:r>
      <w:r w:rsidRPr="00CB266C">
        <w:t xml:space="preserve"> euros</w:t>
      </w:r>
    </w:p>
    <w:p w14:paraId="2CA22BF7" w14:textId="77777777" w:rsidR="007B276A" w:rsidRPr="00CB266C" w:rsidRDefault="007B276A" w:rsidP="00BD2BEE">
      <w:pPr>
        <w:spacing w:line="240" w:lineRule="auto"/>
        <w:rPr>
          <w:b/>
        </w:rPr>
      </w:pPr>
      <w:r w:rsidRPr="00CB266C">
        <w:rPr>
          <w:b/>
        </w:rPr>
        <w:t xml:space="preserve">Repas (paella) du 10 septembre </w:t>
      </w:r>
      <w:r w:rsidR="00CB266C" w:rsidRPr="00CB266C">
        <w:rPr>
          <w:b/>
        </w:rPr>
        <w:t xml:space="preserve">par personne </w:t>
      </w:r>
      <w:r w:rsidRPr="00CB266C">
        <w:rPr>
          <w:b/>
        </w:rPr>
        <w:t xml:space="preserve">: </w:t>
      </w:r>
      <w:r w:rsidRPr="00CB266C">
        <w:t>25 euros</w:t>
      </w:r>
    </w:p>
    <w:p w14:paraId="647D5F92" w14:textId="77777777" w:rsidR="00B42C39" w:rsidRDefault="00B42FCE" w:rsidP="007E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72" w:firstLine="708"/>
        <w:rPr>
          <w:b/>
        </w:rPr>
      </w:pPr>
      <w:r w:rsidRPr="007E2599">
        <w:rPr>
          <w:b/>
          <w:color w:val="FF0000"/>
        </w:rPr>
        <w:t>TOTAL</w:t>
      </w:r>
      <w:r w:rsidR="00741DF3" w:rsidRPr="007E2599">
        <w:rPr>
          <w:b/>
          <w:color w:val="FF0000"/>
        </w:rPr>
        <w:t> </w:t>
      </w:r>
      <w:r w:rsidR="00741DF3" w:rsidRPr="007E2599">
        <w:rPr>
          <w:b/>
        </w:rPr>
        <w:t>:</w:t>
      </w:r>
      <w:r w:rsidR="00741DF3">
        <w:rPr>
          <w:b/>
        </w:rPr>
        <w:tab/>
      </w:r>
    </w:p>
    <w:p w14:paraId="38C850C3" w14:textId="77777777" w:rsidR="00741DF3" w:rsidRDefault="00741DF3" w:rsidP="00741DF3">
      <w:pPr>
        <w:ind w:firstLine="142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5F0CC09E" wp14:editId="07465A59">
            <wp:extent cx="5760720" cy="12100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DF3" w:rsidSect="004565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-Medium">
    <w:altName w:val="Aveni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290"/>
    <w:multiLevelType w:val="hybridMultilevel"/>
    <w:tmpl w:val="830CC18C"/>
    <w:lvl w:ilvl="0" w:tplc="4EE64514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D25CC"/>
    <w:multiLevelType w:val="hybridMultilevel"/>
    <w:tmpl w:val="8E6AEEF8"/>
    <w:lvl w:ilvl="0" w:tplc="3A4A83A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855CC9"/>
    <w:multiLevelType w:val="hybridMultilevel"/>
    <w:tmpl w:val="C22CB238"/>
    <w:lvl w:ilvl="0" w:tplc="4EE64514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4EE64514">
      <w:start w:val="13"/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362023978">
    <w:abstractNumId w:val="2"/>
  </w:num>
  <w:num w:numId="2" w16cid:durableId="274680414">
    <w:abstractNumId w:val="1"/>
  </w:num>
  <w:num w:numId="3" w16cid:durableId="109956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39"/>
    <w:rsid w:val="00005A5C"/>
    <w:rsid w:val="00030BB0"/>
    <w:rsid w:val="00043636"/>
    <w:rsid w:val="00053DF8"/>
    <w:rsid w:val="00086BDF"/>
    <w:rsid w:val="000967FC"/>
    <w:rsid w:val="0014276F"/>
    <w:rsid w:val="001507FE"/>
    <w:rsid w:val="00152B0B"/>
    <w:rsid w:val="001E2483"/>
    <w:rsid w:val="001F224F"/>
    <w:rsid w:val="00206ED4"/>
    <w:rsid w:val="002570DD"/>
    <w:rsid w:val="002A3C3A"/>
    <w:rsid w:val="002E582F"/>
    <w:rsid w:val="003126F1"/>
    <w:rsid w:val="00313001"/>
    <w:rsid w:val="00340409"/>
    <w:rsid w:val="0034048A"/>
    <w:rsid w:val="003430A4"/>
    <w:rsid w:val="003521C4"/>
    <w:rsid w:val="003E3F09"/>
    <w:rsid w:val="00427973"/>
    <w:rsid w:val="00427FA4"/>
    <w:rsid w:val="0045127D"/>
    <w:rsid w:val="00456596"/>
    <w:rsid w:val="004A3C3F"/>
    <w:rsid w:val="004C6AD5"/>
    <w:rsid w:val="005364B1"/>
    <w:rsid w:val="00547C2A"/>
    <w:rsid w:val="0056340D"/>
    <w:rsid w:val="006A7619"/>
    <w:rsid w:val="00720A9C"/>
    <w:rsid w:val="0072286D"/>
    <w:rsid w:val="00741DF3"/>
    <w:rsid w:val="00754A5E"/>
    <w:rsid w:val="007636C2"/>
    <w:rsid w:val="007B276A"/>
    <w:rsid w:val="007D00E8"/>
    <w:rsid w:val="007E2599"/>
    <w:rsid w:val="007F26DA"/>
    <w:rsid w:val="00831B58"/>
    <w:rsid w:val="0083440C"/>
    <w:rsid w:val="00855B8F"/>
    <w:rsid w:val="00914665"/>
    <w:rsid w:val="00915941"/>
    <w:rsid w:val="00960BA8"/>
    <w:rsid w:val="009770A2"/>
    <w:rsid w:val="009B6A94"/>
    <w:rsid w:val="009E2A1E"/>
    <w:rsid w:val="00A063DB"/>
    <w:rsid w:val="00A23DC0"/>
    <w:rsid w:val="00A36862"/>
    <w:rsid w:val="00AA4921"/>
    <w:rsid w:val="00B42C39"/>
    <w:rsid w:val="00B42FCE"/>
    <w:rsid w:val="00B934B3"/>
    <w:rsid w:val="00BA3E5F"/>
    <w:rsid w:val="00BD2BEE"/>
    <w:rsid w:val="00BE4528"/>
    <w:rsid w:val="00C26916"/>
    <w:rsid w:val="00C355B7"/>
    <w:rsid w:val="00C439B2"/>
    <w:rsid w:val="00C517E1"/>
    <w:rsid w:val="00CB266C"/>
    <w:rsid w:val="00CB56B6"/>
    <w:rsid w:val="00CD4823"/>
    <w:rsid w:val="00CE2A78"/>
    <w:rsid w:val="00D01DB9"/>
    <w:rsid w:val="00D661AF"/>
    <w:rsid w:val="00DA22E9"/>
    <w:rsid w:val="00DC4929"/>
    <w:rsid w:val="00E7588B"/>
    <w:rsid w:val="00EE286F"/>
    <w:rsid w:val="00F0414B"/>
    <w:rsid w:val="00F24F7E"/>
    <w:rsid w:val="00F644B2"/>
    <w:rsid w:val="00F93CEB"/>
    <w:rsid w:val="00FB6893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EDF497"/>
  <w15:docId w15:val="{D7C566DD-5BF4-4458-951D-F4C380EC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C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2C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FCE"/>
    <w:rPr>
      <w:rFonts w:ascii="Tahoma" w:hAnsi="Tahoma" w:cs="Tahoma"/>
      <w:sz w:val="16"/>
      <w:szCs w:val="16"/>
    </w:rPr>
  </w:style>
  <w:style w:type="paragraph" w:customStyle="1" w:styleId="Prisedenotes">
    <w:name w:val="Prise de notes"/>
    <w:basedOn w:val="Normal"/>
    <w:qFormat/>
    <w:rsid w:val="002A3C3A"/>
    <w:pPr>
      <w:spacing w:before="120" w:after="0" w:line="240" w:lineRule="auto"/>
      <w:ind w:left="709" w:hanging="709"/>
      <w:jc w:val="both"/>
    </w:pPr>
    <w:rPr>
      <w:rFonts w:ascii="Garamond" w:eastAsia="Times New Roman" w:hAnsi="Garamond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A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53DF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DF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DF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DF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DF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4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fondspeints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bourin</dc:creator>
  <cp:lastModifiedBy>Gérard Alquier</cp:lastModifiedBy>
  <cp:revision>2</cp:revision>
  <cp:lastPrinted>2023-07-19T06:22:00Z</cp:lastPrinted>
  <dcterms:created xsi:type="dcterms:W3CDTF">2023-07-23T14:55:00Z</dcterms:created>
  <dcterms:modified xsi:type="dcterms:W3CDTF">2023-07-23T14:55:00Z</dcterms:modified>
</cp:coreProperties>
</file>